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6C059" w14:textId="77777777" w:rsidR="002B1D00" w:rsidRPr="006C4614" w:rsidRDefault="002B1D00" w:rsidP="002B1D00">
      <w:pPr>
        <w:jc w:val="center"/>
        <w:rPr>
          <w:b/>
        </w:rPr>
      </w:pPr>
      <w:r w:rsidRPr="006C4614">
        <w:rPr>
          <w:b/>
        </w:rPr>
        <w:t xml:space="preserve">SOAR Charter School Board Meeting </w:t>
      </w:r>
    </w:p>
    <w:p w14:paraId="60AE3B56" w14:textId="77777777" w:rsidR="002B1D00" w:rsidRPr="006C4614" w:rsidRDefault="002B1D00" w:rsidP="002B1D00">
      <w:pPr>
        <w:jc w:val="center"/>
        <w:rPr>
          <w:b/>
        </w:rPr>
      </w:pPr>
    </w:p>
    <w:p w14:paraId="17273AD8" w14:textId="195D18F1" w:rsidR="002B1D00" w:rsidRPr="006C4614" w:rsidRDefault="002B1D00" w:rsidP="002B1D00">
      <w:pPr>
        <w:ind w:left="2970" w:hanging="2970"/>
        <w:rPr>
          <w:rStyle w:val="apple-style-span"/>
        </w:rPr>
      </w:pPr>
      <w:r w:rsidRPr="006C4614">
        <w:rPr>
          <w:u w:val="single"/>
        </w:rPr>
        <w:t>Date, Time and Place</w:t>
      </w:r>
      <w:r>
        <w:t>:</w:t>
      </w:r>
      <w:r>
        <w:tab/>
      </w:r>
      <w:r w:rsidR="002C17F5">
        <w:t>August 17th</w:t>
      </w:r>
      <w:r w:rsidR="005677DF">
        <w:t>, 2015</w:t>
      </w:r>
      <w:r>
        <w:t xml:space="preserve">, </w:t>
      </w:r>
      <w:r w:rsidR="009766E9">
        <w:t>4800 Telluride St. BLDG 4, Denver, CO 80249</w:t>
      </w:r>
    </w:p>
    <w:p w14:paraId="570939D3" w14:textId="77777777" w:rsidR="002B1D00" w:rsidRPr="006C4614" w:rsidRDefault="002B1D00" w:rsidP="002B1D00"/>
    <w:p w14:paraId="3F6A37F5" w14:textId="6E523E31" w:rsidR="002B1D00" w:rsidRPr="00151F9D" w:rsidRDefault="002B1D00" w:rsidP="002B1D00">
      <w:pPr>
        <w:rPr>
          <w:b/>
        </w:rPr>
      </w:pPr>
      <w:r w:rsidRPr="00151F9D">
        <w:rPr>
          <w:b/>
          <w:u w:val="single"/>
        </w:rPr>
        <w:t>Attendance of Board Members</w:t>
      </w:r>
      <w:r w:rsidRPr="00151F9D">
        <w:rPr>
          <w:b/>
        </w:rPr>
        <w:t>:</w:t>
      </w:r>
      <w:r w:rsidR="005A1A02" w:rsidRPr="00151F9D">
        <w:rPr>
          <w:b/>
        </w:rPr>
        <w:t xml:space="preserve"> </w:t>
      </w:r>
    </w:p>
    <w:p w14:paraId="68F17A88" w14:textId="17058192" w:rsidR="002B1D00" w:rsidRPr="006C4614" w:rsidRDefault="002B1D00" w:rsidP="007C3D17">
      <w:pPr>
        <w:tabs>
          <w:tab w:val="left" w:pos="720"/>
          <w:tab w:val="left" w:pos="1440"/>
          <w:tab w:val="left" w:pos="2772"/>
        </w:tabs>
      </w:pPr>
      <w:r w:rsidRPr="006C4614">
        <w:tab/>
      </w:r>
      <w:r w:rsidRPr="006C4614">
        <w:tab/>
      </w:r>
      <w:r w:rsidR="007C3D17">
        <w:tab/>
      </w:r>
    </w:p>
    <w:p w14:paraId="37C849CF" w14:textId="3C88343C" w:rsidR="00EF501B" w:rsidRDefault="002B1D00" w:rsidP="00F94F64">
      <w:pPr>
        <w:ind w:left="2880" w:hanging="2880"/>
      </w:pPr>
      <w:r w:rsidRPr="0020171B">
        <w:rPr>
          <w:u w:val="single"/>
        </w:rPr>
        <w:t>Present:</w:t>
      </w:r>
      <w:r w:rsidRPr="0020171B">
        <w:t xml:space="preserve"> </w:t>
      </w:r>
      <w:r w:rsidRPr="0020171B">
        <w:tab/>
      </w:r>
      <w:r w:rsidR="00587827">
        <w:t>Sue Sava</w:t>
      </w:r>
      <w:r w:rsidR="00106126" w:rsidRPr="00106126">
        <w:t>,</w:t>
      </w:r>
      <w:r w:rsidR="00EF501B">
        <w:t xml:space="preserve"> </w:t>
      </w:r>
      <w:proofErr w:type="spellStart"/>
      <w:r w:rsidR="007C3D17">
        <w:t>Rosann</w:t>
      </w:r>
      <w:proofErr w:type="spellEnd"/>
      <w:r w:rsidR="007C3D17">
        <w:t xml:space="preserve"> </w:t>
      </w:r>
      <w:r w:rsidR="007C3D17" w:rsidRPr="00106126">
        <w:t>Ward</w:t>
      </w:r>
      <w:r w:rsidR="009766E9">
        <w:t xml:space="preserve">, </w:t>
      </w:r>
      <w:r w:rsidR="009766E9" w:rsidRPr="00106126">
        <w:t xml:space="preserve">Dan </w:t>
      </w:r>
      <w:proofErr w:type="spellStart"/>
      <w:r w:rsidR="009766E9" w:rsidRPr="00106126">
        <w:t>Smink</w:t>
      </w:r>
      <w:proofErr w:type="spellEnd"/>
      <w:r w:rsidR="009766E9">
        <w:t xml:space="preserve">, </w:t>
      </w:r>
      <w:r w:rsidR="00587827">
        <w:t xml:space="preserve">Rona </w:t>
      </w:r>
      <w:r w:rsidR="00587827" w:rsidRPr="00106126">
        <w:t>Wilensky</w:t>
      </w:r>
    </w:p>
    <w:p w14:paraId="1C5844BA" w14:textId="05A952A3" w:rsidR="002B1D00" w:rsidRPr="00106126" w:rsidRDefault="00EF501B" w:rsidP="00D22923">
      <w:pPr>
        <w:rPr>
          <w:u w:val="single"/>
        </w:rPr>
      </w:pPr>
      <w:r>
        <w:tab/>
      </w:r>
      <w:r>
        <w:tab/>
      </w:r>
      <w:r>
        <w:tab/>
      </w:r>
      <w:r>
        <w:tab/>
      </w:r>
    </w:p>
    <w:p w14:paraId="6439E18E" w14:textId="7DF5DE89" w:rsidR="007C3D17" w:rsidRPr="007C3D17" w:rsidRDefault="002B1D00" w:rsidP="007C3D17">
      <w:r w:rsidRPr="00106126">
        <w:rPr>
          <w:u w:val="single"/>
        </w:rPr>
        <w:t>Present by phone:</w:t>
      </w:r>
      <w:r w:rsidR="002B19E2">
        <w:tab/>
      </w:r>
      <w:r w:rsidR="002B19E2">
        <w:tab/>
      </w:r>
      <w:r w:rsidR="00587827">
        <w:t xml:space="preserve">Shelli Brown, </w:t>
      </w:r>
      <w:r w:rsidR="00587827" w:rsidRPr="00106126">
        <w:t>William Weintraub</w:t>
      </w:r>
    </w:p>
    <w:p w14:paraId="28A90BCE" w14:textId="77777777" w:rsidR="002B1D00" w:rsidRPr="00106126" w:rsidRDefault="002B1D00" w:rsidP="002B1D00"/>
    <w:p w14:paraId="7836AC95" w14:textId="79A1F23D" w:rsidR="002B1D00" w:rsidRPr="0015060C" w:rsidRDefault="002B1D00" w:rsidP="00037FC3">
      <w:pPr>
        <w:ind w:left="2880" w:hanging="2880"/>
      </w:pPr>
      <w:r w:rsidRPr="00106126">
        <w:rPr>
          <w:u w:val="single"/>
        </w:rPr>
        <w:t>Absent:</w:t>
      </w:r>
      <w:r w:rsidRPr="00106126">
        <w:tab/>
      </w:r>
      <w:r w:rsidR="00587827" w:rsidRPr="007C3D17">
        <w:t>Claudia Gutierrez</w:t>
      </w:r>
      <w:r w:rsidR="00587827">
        <w:t xml:space="preserve">, </w:t>
      </w:r>
      <w:r w:rsidR="00587827" w:rsidRPr="00106126">
        <w:t>Ethan Hemming</w:t>
      </w:r>
      <w:r w:rsidR="00B637F3">
        <w:t xml:space="preserve">, </w:t>
      </w:r>
      <w:proofErr w:type="spellStart"/>
      <w:r w:rsidR="00B637F3" w:rsidRPr="00106126">
        <w:t>Ellin</w:t>
      </w:r>
      <w:proofErr w:type="spellEnd"/>
      <w:r w:rsidR="00B637F3" w:rsidRPr="00106126">
        <w:t xml:space="preserve"> Keene</w:t>
      </w:r>
    </w:p>
    <w:p w14:paraId="6487D829" w14:textId="77777777" w:rsidR="002B1D00" w:rsidRPr="0015060C" w:rsidRDefault="002B1D00" w:rsidP="002B1D00">
      <w:pPr>
        <w:ind w:left="2160" w:firstLine="720"/>
      </w:pPr>
    </w:p>
    <w:p w14:paraId="4A7C8113" w14:textId="77777777" w:rsidR="002B1D00" w:rsidRPr="0015060C" w:rsidRDefault="002B1D00" w:rsidP="002B1D00">
      <w:proofErr w:type="gramStart"/>
      <w:r w:rsidRPr="0015060C">
        <w:rPr>
          <w:b/>
        </w:rPr>
        <w:t>Quorum?</w:t>
      </w:r>
      <w:proofErr w:type="gramEnd"/>
      <w:r w:rsidRPr="0015060C">
        <w:rPr>
          <w:b/>
        </w:rPr>
        <w:t xml:space="preserve"> </w:t>
      </w:r>
      <w:r w:rsidRPr="0015060C">
        <w:rPr>
          <w:b/>
        </w:rPr>
        <w:tab/>
      </w:r>
      <w:r w:rsidRPr="0015060C">
        <w:rPr>
          <w:b/>
        </w:rPr>
        <w:tab/>
      </w:r>
      <w:r w:rsidRPr="0015060C">
        <w:rPr>
          <w:b/>
        </w:rPr>
        <w:tab/>
        <w:t>Yes</w:t>
      </w:r>
    </w:p>
    <w:p w14:paraId="25708A20" w14:textId="77777777" w:rsidR="002B1D00" w:rsidRPr="0015060C" w:rsidRDefault="002B1D00" w:rsidP="002B1D00">
      <w:pPr>
        <w:rPr>
          <w:u w:val="single"/>
        </w:rPr>
      </w:pPr>
    </w:p>
    <w:p w14:paraId="696FA764" w14:textId="17E75F6D" w:rsidR="002B1D00" w:rsidRDefault="002B1D00" w:rsidP="002B1D00">
      <w:pPr>
        <w:ind w:left="2880" w:hanging="2880"/>
      </w:pPr>
      <w:r w:rsidRPr="0020171B">
        <w:rPr>
          <w:u w:val="single"/>
        </w:rPr>
        <w:t>Also in attendance</w:t>
      </w:r>
      <w:r w:rsidRPr="0020171B">
        <w:t xml:space="preserve">: </w:t>
      </w:r>
      <w:r w:rsidRPr="0020171B">
        <w:tab/>
      </w:r>
      <w:r w:rsidR="0038253E">
        <w:t>Marc Waxman,</w:t>
      </w:r>
      <w:r w:rsidR="0020171B" w:rsidRPr="00106126">
        <w:t xml:space="preserve"> </w:t>
      </w:r>
      <w:r w:rsidR="00EF501B">
        <w:t>Sonia Sisneros</w:t>
      </w:r>
      <w:r w:rsidR="00B37022">
        <w:t>,</w:t>
      </w:r>
      <w:r w:rsidR="00587827">
        <w:t xml:space="preserve"> Brad Fischer,</w:t>
      </w:r>
      <w:r w:rsidR="00B37022">
        <w:t xml:space="preserve"> </w:t>
      </w:r>
      <w:proofErr w:type="gramStart"/>
      <w:r w:rsidR="00B37022">
        <w:t>Lacei</w:t>
      </w:r>
      <w:proofErr w:type="gramEnd"/>
      <w:r w:rsidR="00B37022">
        <w:t xml:space="preserve"> Martinez</w:t>
      </w:r>
    </w:p>
    <w:p w14:paraId="4FE77B20" w14:textId="77777777" w:rsidR="00167C96" w:rsidRDefault="00167C96" w:rsidP="002B1D00">
      <w:pPr>
        <w:ind w:left="2880" w:hanging="2880"/>
      </w:pPr>
    </w:p>
    <w:p w14:paraId="6BEAFB1A" w14:textId="3A382B71" w:rsidR="002B1D00" w:rsidRPr="009766E9" w:rsidRDefault="002B1D00" w:rsidP="002B1D00">
      <w:r w:rsidRPr="0029735C">
        <w:rPr>
          <w:u w:val="single"/>
        </w:rPr>
        <w:t>Membe</w:t>
      </w:r>
      <w:r w:rsidR="009766E9">
        <w:rPr>
          <w:u w:val="single"/>
        </w:rPr>
        <w:t>rs of the public in attendance:</w:t>
      </w:r>
      <w:r w:rsidR="009766E9">
        <w:rPr>
          <w:u w:val="single"/>
        </w:rPr>
        <w:tab/>
      </w:r>
      <w:r w:rsidR="009766E9">
        <w:tab/>
      </w:r>
    </w:p>
    <w:p w14:paraId="30B00237" w14:textId="5048A35C" w:rsidR="002B1D00" w:rsidRDefault="002B1D00" w:rsidP="002B1D00">
      <w:r>
        <w:br/>
      </w:r>
      <w:r w:rsidRPr="00EE6DF7">
        <w:t xml:space="preserve">Meeting brought to </w:t>
      </w:r>
      <w:r w:rsidR="00106126">
        <w:t xml:space="preserve">order </w:t>
      </w:r>
      <w:r w:rsidR="002C17F5">
        <w:t>–</w:t>
      </w:r>
      <w:r w:rsidR="00F94F64">
        <w:t xml:space="preserve"> </w:t>
      </w:r>
      <w:r w:rsidR="002C17F5">
        <w:t xml:space="preserve">Rona </w:t>
      </w:r>
      <w:r w:rsidR="00106126">
        <w:t>moved,</w:t>
      </w:r>
      <w:r w:rsidR="001F7B64">
        <w:t xml:space="preserve"> </w:t>
      </w:r>
      <w:proofErr w:type="spellStart"/>
      <w:r w:rsidR="002C17F5">
        <w:t>Rosann</w:t>
      </w:r>
      <w:proofErr w:type="spellEnd"/>
      <w:r w:rsidR="001F7B64">
        <w:t xml:space="preserve"> </w:t>
      </w:r>
      <w:r w:rsidRPr="002C17F5">
        <w:t>second</w:t>
      </w:r>
      <w:r w:rsidR="00EF1515" w:rsidRPr="002C17F5">
        <w:t>s</w:t>
      </w:r>
      <w:r w:rsidRPr="002C17F5">
        <w:t xml:space="preserve"> </w:t>
      </w:r>
      <w:r w:rsidR="002C17F5" w:rsidRPr="002C17F5">
        <w:t>8:49</w:t>
      </w:r>
      <w:r w:rsidR="002B19E2" w:rsidRPr="002C17F5">
        <w:t xml:space="preserve"> </w:t>
      </w:r>
      <w:r w:rsidRPr="00106126">
        <w:t>AM</w:t>
      </w:r>
    </w:p>
    <w:p w14:paraId="263DCD07" w14:textId="77777777" w:rsidR="00560823" w:rsidRDefault="00560823" w:rsidP="005A1A02"/>
    <w:p w14:paraId="7AFB71E7" w14:textId="77777777" w:rsidR="000137A5" w:rsidRDefault="000137A5" w:rsidP="000137A5">
      <w:pPr>
        <w:rPr>
          <w:b/>
          <w:bCs/>
        </w:rPr>
      </w:pPr>
      <w:r>
        <w:rPr>
          <w:b/>
          <w:bCs/>
        </w:rPr>
        <w:t>Business Meeting</w:t>
      </w:r>
    </w:p>
    <w:p w14:paraId="580506FE" w14:textId="0A9353F2" w:rsidR="002C17F5" w:rsidRDefault="00587827" w:rsidP="00587827">
      <w:r>
        <w:t>8:50 Consent Agenda</w:t>
      </w:r>
      <w:r w:rsidR="00F002E2">
        <w:br/>
      </w:r>
      <w:r w:rsidR="001302B7">
        <w:br/>
      </w:r>
      <w:r w:rsidR="002C17F5">
        <w:t>Motion to</w:t>
      </w:r>
      <w:r w:rsidR="00B637F3">
        <w:t xml:space="preserve"> adopt – </w:t>
      </w:r>
      <w:proofErr w:type="spellStart"/>
      <w:r w:rsidR="002C17F5">
        <w:t>Rosann</w:t>
      </w:r>
      <w:proofErr w:type="spellEnd"/>
      <w:r w:rsidR="002C17F5">
        <w:t xml:space="preserve"> moved, Dan seconds 8:50 AM</w:t>
      </w:r>
    </w:p>
    <w:p w14:paraId="785E52CE" w14:textId="77777777" w:rsidR="00587827" w:rsidRDefault="00587827" w:rsidP="00587827"/>
    <w:p w14:paraId="0D94069F" w14:textId="77777777" w:rsidR="00587827" w:rsidRDefault="00587827" w:rsidP="00587827">
      <w:r>
        <w:t>9:00 Review of FY 16 Board Calendar</w:t>
      </w:r>
    </w:p>
    <w:p w14:paraId="3816BF79" w14:textId="77777777" w:rsidR="00B637F3" w:rsidRDefault="00B637F3" w:rsidP="00587827"/>
    <w:p w14:paraId="02CEB371" w14:textId="77777777" w:rsidR="00587827" w:rsidRDefault="00587827" w:rsidP="00587827">
      <w:r>
        <w:t>9:15 Conflict of Interest Policy/Forms</w:t>
      </w:r>
    </w:p>
    <w:p w14:paraId="5C75468F" w14:textId="2F380859" w:rsidR="001302B7" w:rsidDel="0035055A" w:rsidRDefault="001302B7">
      <w:pPr>
        <w:pStyle w:val="ListParagraph"/>
        <w:numPr>
          <w:ilvl w:val="0"/>
          <w:numId w:val="28"/>
        </w:numPr>
        <w:ind w:left="720"/>
        <w:rPr>
          <w:del w:id="0" w:author="Sue  Sava" w:date="2015-08-20T20:31:00Z"/>
        </w:rPr>
        <w:pPrChange w:id="1" w:author="Sue  Sava" w:date="2015-08-20T20:31:00Z">
          <w:pPr>
            <w:pStyle w:val="ListParagraph"/>
            <w:numPr>
              <w:numId w:val="28"/>
            </w:numPr>
            <w:ind w:left="-1440" w:hanging="360"/>
          </w:pPr>
        </w:pPrChange>
      </w:pPr>
      <w:r>
        <w:t xml:space="preserve">Sue &amp; </w:t>
      </w:r>
      <w:proofErr w:type="spellStart"/>
      <w:r>
        <w:t>Rosann</w:t>
      </w:r>
      <w:proofErr w:type="spellEnd"/>
      <w:r w:rsidR="00D322DD">
        <w:t xml:space="preserve"> </w:t>
      </w:r>
      <w:ins w:id="2" w:author="Lacei Bixby" w:date="2015-08-22T17:06:00Z">
        <w:r w:rsidR="0017290B" w:rsidRPr="00DE42C4">
          <w:t xml:space="preserve">left room and recused themselves from the Stanley intern discussion and </w:t>
        </w:r>
        <w:proofErr w:type="spellStart"/>
        <w:r w:rsidR="0017290B" w:rsidRPr="00DE42C4">
          <w:t>vote</w:t>
        </w:r>
      </w:ins>
      <w:del w:id="3" w:author="Lacei Bixby" w:date="2015-08-22T17:07:00Z">
        <w:r w:rsidRPr="00DE42C4" w:rsidDel="0017290B">
          <w:delText xml:space="preserve"> </w:delText>
        </w:r>
      </w:del>
    </w:p>
    <w:p w14:paraId="70ECF364" w14:textId="0D99D583" w:rsidR="00587827" w:rsidRDefault="001302B7">
      <w:pPr>
        <w:pStyle w:val="ListParagraph"/>
        <w:numPr>
          <w:ilvl w:val="0"/>
          <w:numId w:val="28"/>
        </w:numPr>
        <w:ind w:left="720"/>
        <w:rPr>
          <w:ins w:id="4" w:author="Sue  Sava" w:date="2015-08-20T20:31:00Z"/>
        </w:rPr>
        <w:pPrChange w:id="5" w:author="Sue  Sava" w:date="2015-08-20T20:31:00Z">
          <w:pPr>
            <w:pStyle w:val="ListParagraph"/>
            <w:ind w:left="0"/>
          </w:pPr>
        </w:pPrChange>
      </w:pPr>
      <w:r>
        <w:t>Shelli</w:t>
      </w:r>
      <w:proofErr w:type="spellEnd"/>
      <w:r>
        <w:t xml:space="preserve"> called vote on </w:t>
      </w:r>
      <w:r w:rsidRPr="0017290B">
        <w:rPr>
          <w:rFonts w:cs="Times New Roman"/>
        </w:rPr>
        <w:t>Stanley</w:t>
      </w:r>
      <w:ins w:id="6" w:author="Sue  Sava" w:date="2015-08-20T20:30:00Z">
        <w:r w:rsidR="00DB27EB" w:rsidRPr="0017290B">
          <w:rPr>
            <w:rFonts w:cs="Times New Roman"/>
          </w:rPr>
          <w:t xml:space="preserve"> intern</w:t>
        </w:r>
      </w:ins>
      <w:r w:rsidRPr="0017290B">
        <w:rPr>
          <w:rFonts w:cs="Times New Roman"/>
        </w:rPr>
        <w:t xml:space="preserve"> contract</w:t>
      </w:r>
      <w:r>
        <w:t xml:space="preserve"> – Dan moved, Rona seconds 9:28 AM</w:t>
      </w:r>
    </w:p>
    <w:p w14:paraId="29D45947" w14:textId="0C395CE9" w:rsidR="0035055A" w:rsidRDefault="00A334EA" w:rsidP="00D322DD">
      <w:pPr>
        <w:pStyle w:val="ListParagraph"/>
        <w:numPr>
          <w:ilvl w:val="0"/>
          <w:numId w:val="28"/>
        </w:numPr>
        <w:ind w:left="720"/>
        <w:rPr>
          <w:ins w:id="7" w:author="Sue  Sava" w:date="2015-08-20T20:32:00Z"/>
        </w:rPr>
      </w:pPr>
      <w:r>
        <w:t>Sue called vote</w:t>
      </w:r>
      <w:ins w:id="8" w:author="Lacei Bixby" w:date="2015-08-22T17:08:00Z">
        <w:r w:rsidR="0017290B">
          <w:t xml:space="preserve"> on Marc’s coachin</w:t>
        </w:r>
      </w:ins>
      <w:r w:rsidR="00D322DD">
        <w:t xml:space="preserve">g </w:t>
      </w:r>
      <w:r w:rsidR="001302B7">
        <w:t xml:space="preserve">contract with Passage Works </w:t>
      </w:r>
      <w:del w:id="9" w:author="Sue  Sava" w:date="2015-08-20T20:33:00Z">
        <w:r w:rsidR="001302B7" w:rsidDel="000F762B">
          <w:delText xml:space="preserve">– </w:delText>
        </w:r>
      </w:del>
    </w:p>
    <w:p w14:paraId="12F57FEE" w14:textId="675E38A1" w:rsidR="000F762B" w:rsidRDefault="0035055A" w:rsidP="001302B7">
      <w:pPr>
        <w:pStyle w:val="ListParagraph"/>
        <w:ind w:left="0"/>
        <w:rPr>
          <w:ins w:id="10" w:author="Sue  Sava" w:date="2015-08-20T20:32:00Z"/>
        </w:rPr>
      </w:pPr>
      <w:ins w:id="11" w:author="Sue  Sava" w:date="2015-08-20T20:32:00Z">
        <w:r>
          <w:tab/>
          <w:t>Rona le</w:t>
        </w:r>
        <w:r w:rsidR="00512397">
          <w:t xml:space="preserve">ft room and recused herself from the </w:t>
        </w:r>
        <w:r>
          <w:t>Passageworks conversation</w:t>
        </w:r>
      </w:ins>
      <w:ins w:id="12" w:author="Sue  Sava" w:date="2015-08-20T20:34:00Z">
        <w:r w:rsidR="00512397">
          <w:t xml:space="preserve"> and vote</w:t>
        </w:r>
      </w:ins>
    </w:p>
    <w:p w14:paraId="24541C28" w14:textId="161C6D64" w:rsidR="00D322DD" w:rsidRDefault="0035055A" w:rsidP="00D322DD">
      <w:pPr>
        <w:pStyle w:val="ListParagraph"/>
        <w:ind w:left="0"/>
      </w:pPr>
      <w:ins w:id="13" w:author="Sue  Sava" w:date="2015-08-20T20:32:00Z">
        <w:r>
          <w:tab/>
        </w:r>
      </w:ins>
      <w:proofErr w:type="spellStart"/>
      <w:r w:rsidR="001302B7">
        <w:t>Rosann</w:t>
      </w:r>
      <w:proofErr w:type="spellEnd"/>
      <w:r w:rsidR="001302B7">
        <w:t xml:space="preserve"> moved, Dan seconds 9:30 AM</w:t>
      </w:r>
    </w:p>
    <w:p w14:paraId="07A200BB" w14:textId="7B1CAD1C" w:rsidR="0035055A" w:rsidRDefault="00A334EA" w:rsidP="00D322DD">
      <w:pPr>
        <w:pStyle w:val="ListParagraph"/>
        <w:numPr>
          <w:ilvl w:val="0"/>
          <w:numId w:val="30"/>
        </w:numPr>
        <w:rPr>
          <w:ins w:id="14" w:author="Sue  Sava" w:date="2015-08-20T20:32:00Z"/>
        </w:rPr>
      </w:pPr>
      <w:r>
        <w:t xml:space="preserve">Sue called vote </w:t>
      </w:r>
      <w:ins w:id="15" w:author="Sue  Sava" w:date="2015-08-20T20:30:00Z">
        <w:r w:rsidR="008F21F8">
          <w:t>o</w:t>
        </w:r>
      </w:ins>
      <w:r w:rsidR="00D322DD">
        <w:t xml:space="preserve">n </w:t>
      </w:r>
      <w:r w:rsidR="00F94F64">
        <w:t xml:space="preserve">Gianna </w:t>
      </w:r>
      <w:proofErr w:type="spellStart"/>
      <w:r w:rsidR="00F94F64">
        <w:t>Cassetta’s</w:t>
      </w:r>
      <w:proofErr w:type="spellEnd"/>
      <w:r w:rsidR="00F94F64">
        <w:t xml:space="preserve"> </w:t>
      </w:r>
      <w:ins w:id="16" w:author="Sue  Sava" w:date="2015-08-20T20:33:00Z">
        <w:r w:rsidR="00512397">
          <w:t xml:space="preserve">consulting </w:t>
        </w:r>
      </w:ins>
      <w:r>
        <w:t xml:space="preserve">contract </w:t>
      </w:r>
      <w:del w:id="17" w:author="Sue  Sava" w:date="2015-08-20T20:33:00Z">
        <w:r w:rsidDel="000F762B">
          <w:delText xml:space="preserve">– </w:delText>
        </w:r>
      </w:del>
    </w:p>
    <w:p w14:paraId="14566F7B" w14:textId="7A31B5EB" w:rsidR="0035055A" w:rsidRDefault="0035055A" w:rsidP="001302B7">
      <w:pPr>
        <w:pStyle w:val="ListParagraph"/>
        <w:ind w:left="0"/>
        <w:rPr>
          <w:ins w:id="18" w:author="Sue  Sava" w:date="2015-08-20T20:32:00Z"/>
        </w:rPr>
      </w:pPr>
      <w:ins w:id="19" w:author="Sue  Sava" w:date="2015-08-20T20:32:00Z">
        <w:r>
          <w:tab/>
          <w:t>Marc l</w:t>
        </w:r>
        <w:r w:rsidR="00512397">
          <w:t>eft room and was not present for discussion or vote on</w:t>
        </w:r>
        <w:r>
          <w:t xml:space="preserve"> Gianna’</w:t>
        </w:r>
        <w:r w:rsidR="00512397">
          <w:t xml:space="preserve">s </w:t>
        </w:r>
        <w:r>
          <w:t>contract</w:t>
        </w:r>
      </w:ins>
    </w:p>
    <w:p w14:paraId="0B78713C" w14:textId="313809C9" w:rsidR="001302B7" w:rsidRDefault="0035055A" w:rsidP="001302B7">
      <w:pPr>
        <w:pStyle w:val="ListParagraph"/>
        <w:ind w:left="0"/>
      </w:pPr>
      <w:ins w:id="20" w:author="Sue  Sava" w:date="2015-08-20T20:32:00Z">
        <w:r>
          <w:tab/>
        </w:r>
      </w:ins>
      <w:proofErr w:type="spellStart"/>
      <w:r w:rsidR="00A334EA">
        <w:t>Rosann</w:t>
      </w:r>
      <w:proofErr w:type="spellEnd"/>
      <w:r w:rsidR="00A334EA">
        <w:t xml:space="preserve"> moved, Dan seconds 9:42 AM</w:t>
      </w:r>
    </w:p>
    <w:p w14:paraId="4D422F73" w14:textId="77777777" w:rsidR="00587827" w:rsidRDefault="00587827" w:rsidP="00587827"/>
    <w:p w14:paraId="4EC6B9EF" w14:textId="77777777" w:rsidR="00587827" w:rsidRDefault="00587827" w:rsidP="00587827">
      <w:r>
        <w:t>9:30 Review of Charter Contract and Timeline</w:t>
      </w:r>
    </w:p>
    <w:p w14:paraId="6484020A" w14:textId="77777777" w:rsidR="00587827" w:rsidRDefault="00587827" w:rsidP="00587827"/>
    <w:p w14:paraId="7F232CCF" w14:textId="2187ECB5" w:rsidR="00587827" w:rsidRDefault="00B3525E" w:rsidP="00587827">
      <w:pPr>
        <w:rPr>
          <w:ins w:id="21" w:author="Sue  Sava" w:date="2015-08-20T20:34:00Z"/>
        </w:rPr>
      </w:pPr>
      <w:r>
        <w:t>9:45 Director’s Report</w:t>
      </w:r>
    </w:p>
    <w:p w14:paraId="173E402A" w14:textId="3BFDF4DE" w:rsidR="00AA2758" w:rsidRDefault="00AA2758" w:rsidP="00AA2758">
      <w:pPr>
        <w:pStyle w:val="ListParagraph"/>
        <w:numPr>
          <w:ilvl w:val="0"/>
          <w:numId w:val="30"/>
        </w:numPr>
      </w:pPr>
      <w:r>
        <w:t xml:space="preserve">Data – Jessica Welch analyzed and organized the reading, </w:t>
      </w:r>
      <w:proofErr w:type="spellStart"/>
      <w:r>
        <w:t>sci</w:t>
      </w:r>
      <w:proofErr w:type="spellEnd"/>
      <w:r>
        <w:t>/</w:t>
      </w:r>
      <w:proofErr w:type="spellStart"/>
      <w:r>
        <w:t>ss</w:t>
      </w:r>
      <w:proofErr w:type="spellEnd"/>
      <w:r>
        <w:t xml:space="preserve"> &amp; ELL data into a power point with details.</w:t>
      </w:r>
    </w:p>
    <w:p w14:paraId="18A7B767" w14:textId="21A40D82" w:rsidR="00AA2758" w:rsidRDefault="00AA2758" w:rsidP="00AA2758">
      <w:pPr>
        <w:pStyle w:val="ListParagraph"/>
        <w:numPr>
          <w:ilvl w:val="0"/>
          <w:numId w:val="30"/>
        </w:numPr>
      </w:pPr>
      <w:r>
        <w:t>All staff is attending race sensitivity workshops.</w:t>
      </w:r>
    </w:p>
    <w:p w14:paraId="2B087AEC" w14:textId="77777777" w:rsidR="00AA2758" w:rsidRDefault="00AA2758" w:rsidP="00587827">
      <w:pPr>
        <w:pStyle w:val="ListParagraph"/>
        <w:numPr>
          <w:ilvl w:val="0"/>
          <w:numId w:val="30"/>
        </w:numPr>
      </w:pPr>
      <w:r>
        <w:t>We have met two of the four benchmarks required by DPS for renewal.</w:t>
      </w:r>
    </w:p>
    <w:p w14:paraId="7690AD0C" w14:textId="7F607EEE" w:rsidR="00B3525E" w:rsidRDefault="00B3525E" w:rsidP="00AA2758">
      <w:pPr>
        <w:pStyle w:val="ListParagraph"/>
        <w:ind w:left="0"/>
      </w:pPr>
      <w:r>
        <w:lastRenderedPageBreak/>
        <w:t xml:space="preserve">Motion to adjourn regular board meeting – </w:t>
      </w:r>
      <w:proofErr w:type="spellStart"/>
      <w:r>
        <w:t>Rosann</w:t>
      </w:r>
      <w:proofErr w:type="spellEnd"/>
      <w:r>
        <w:t xml:space="preserve"> moved, Rona seconds 10:14 AM</w:t>
      </w:r>
      <w:r>
        <w:br/>
      </w:r>
    </w:p>
    <w:p w14:paraId="374F265B" w14:textId="09005439" w:rsidR="00587827" w:rsidRDefault="00587827" w:rsidP="00587827">
      <w:r>
        <w:t>10:15 Executive Session</w:t>
      </w:r>
      <w:r w:rsidR="00F94F64">
        <w:br/>
      </w:r>
    </w:p>
    <w:p w14:paraId="727F3A09" w14:textId="2DA4092A" w:rsidR="00587827" w:rsidRDefault="00F94F64" w:rsidP="00587827">
      <w:r>
        <w:t>Motion to bring meeting back to order – Rona moved, Dan seconds 10:49 AM</w:t>
      </w:r>
    </w:p>
    <w:p w14:paraId="07F4B631" w14:textId="77777777" w:rsidR="00587827" w:rsidRDefault="00587827" w:rsidP="00587827"/>
    <w:p w14:paraId="29C91823" w14:textId="64DAB138" w:rsidR="00587827" w:rsidRDefault="00AF2DF5" w:rsidP="00587827">
      <w:r>
        <w:t xml:space="preserve">10:35 Finance </w:t>
      </w:r>
      <w:proofErr w:type="spellStart"/>
      <w:r>
        <w:t>Comm</w:t>
      </w:r>
      <w:proofErr w:type="spellEnd"/>
      <w:r>
        <w:t xml:space="preserve"> Report</w:t>
      </w:r>
    </w:p>
    <w:p w14:paraId="39E665D1" w14:textId="2E1CF9E0" w:rsidR="00195FDC" w:rsidRDefault="00D322DD" w:rsidP="00195FDC">
      <w:pPr>
        <w:pStyle w:val="ListParagraph"/>
        <w:numPr>
          <w:ilvl w:val="3"/>
          <w:numId w:val="28"/>
        </w:numPr>
      </w:pPr>
      <w:r>
        <w:t>Financial committee updated t</w:t>
      </w:r>
      <w:ins w:id="22" w:author="Sue  Sava" w:date="2015-08-20T20:35:00Z">
        <w:r w:rsidR="00E115A4">
          <w:t xml:space="preserve">he board </w:t>
        </w:r>
      </w:ins>
      <w:r w:rsidR="00195FDC" w:rsidRPr="00195FDC">
        <w:t xml:space="preserve">on what was discussed at the finance committee meeting the week earlier. </w:t>
      </w:r>
      <w:ins w:id="23" w:author="Sue  Sava" w:date="2015-08-20T20:35:00Z">
        <w:r w:rsidR="00E115A4">
          <w:t>Brad a</w:t>
        </w:r>
      </w:ins>
      <w:r w:rsidR="00195FDC" w:rsidRPr="00195FDC">
        <w:t xml:space="preserve">lso presented the </w:t>
      </w:r>
      <w:ins w:id="24" w:author="Sue  Sava" w:date="2015-08-20T20:35:00Z">
        <w:r w:rsidR="00E115A4">
          <w:t xml:space="preserve">FY15 </w:t>
        </w:r>
      </w:ins>
      <w:r w:rsidR="00195FDC" w:rsidRPr="00195FDC">
        <w:t>audit results and schedule. Draft financials will be presented to finance committee on 9/3</w:t>
      </w:r>
      <w:ins w:id="25" w:author="Sue  Sava" w:date="2015-08-20T20:35:00Z">
        <w:r w:rsidR="00E115A4">
          <w:t>/15</w:t>
        </w:r>
      </w:ins>
      <w:r w:rsidR="00195FDC" w:rsidRPr="00195FDC">
        <w:t xml:space="preserve"> and finalized financials will be presented to the board, and voted on, on 9/11</w:t>
      </w:r>
      <w:ins w:id="26" w:author="Sue  Sava" w:date="2015-08-20T20:35:00Z">
        <w:r w:rsidR="00E115A4">
          <w:t>/15</w:t>
        </w:r>
      </w:ins>
      <w:r w:rsidR="00195FDC" w:rsidRPr="00195FDC">
        <w:t>; finalized financials will be reported to DPS on 9/15</w:t>
      </w:r>
      <w:ins w:id="27" w:author="Sue  Sava" w:date="2015-08-20T20:36:00Z">
        <w:r w:rsidR="00E115A4">
          <w:t>/15</w:t>
        </w:r>
      </w:ins>
      <w:r w:rsidR="00195FDC" w:rsidRPr="00195FDC">
        <w:t>.</w:t>
      </w:r>
    </w:p>
    <w:p w14:paraId="22AFC458" w14:textId="77777777" w:rsidR="00587827" w:rsidRDefault="00587827" w:rsidP="00587827"/>
    <w:p w14:paraId="2DD3AFD2" w14:textId="06DAFB3E" w:rsidR="00E90D60" w:rsidRDefault="00587827" w:rsidP="00587827">
      <w:pPr>
        <w:rPr>
          <w:ins w:id="28" w:author="Sue  Sava" w:date="2015-08-20T20:36:00Z"/>
        </w:rPr>
      </w:pPr>
      <w:r>
        <w:t xml:space="preserve">10:40 Strategic Planning </w:t>
      </w:r>
      <w:proofErr w:type="spellStart"/>
      <w:r>
        <w:t>Comm</w:t>
      </w:r>
      <w:proofErr w:type="spellEnd"/>
      <w:r>
        <w:t xml:space="preserve"> Report </w:t>
      </w:r>
      <w:ins w:id="29" w:author="Sue  Sava" w:date="2015-08-20T20:36:00Z">
        <w:r w:rsidR="00E90D60">
          <w:t>–</w:t>
        </w:r>
      </w:ins>
      <w:r>
        <w:t xml:space="preserve"> </w:t>
      </w:r>
      <w:proofErr w:type="spellStart"/>
      <w:ins w:id="30" w:author="Sue  Sava" w:date="2015-08-20T20:36:00Z">
        <w:r w:rsidR="00E90D60">
          <w:t>Rosann</w:t>
        </w:r>
        <w:proofErr w:type="spellEnd"/>
      </w:ins>
    </w:p>
    <w:p w14:paraId="65234128" w14:textId="3CBF02CB" w:rsidR="00587827" w:rsidRDefault="00D322DD" w:rsidP="00587827">
      <w:r>
        <w:tab/>
      </w:r>
      <w:r w:rsidR="00587827">
        <w:t>VOTE TO ADOPT NEW STRATEGIC PLAN</w:t>
      </w:r>
    </w:p>
    <w:p w14:paraId="64F6EBBA" w14:textId="69FCF5A6" w:rsidR="008C4ADD" w:rsidRDefault="008C4ADD" w:rsidP="008C4ADD">
      <w:pPr>
        <w:pStyle w:val="ListParagraph"/>
        <w:numPr>
          <w:ilvl w:val="3"/>
          <w:numId w:val="28"/>
        </w:numPr>
      </w:pPr>
      <w:r>
        <w:t>No changes – the metrics are an ongoing process</w:t>
      </w:r>
    </w:p>
    <w:p w14:paraId="55693FEB" w14:textId="77777777" w:rsidR="008C4ADD" w:rsidRDefault="008C4ADD" w:rsidP="00587827"/>
    <w:p w14:paraId="41C5F0B0" w14:textId="48D3A06D" w:rsidR="008C4ADD" w:rsidRDefault="008C4ADD" w:rsidP="00587827">
      <w:r>
        <w:t xml:space="preserve">Move to adopt SOAR’s new strategic plan </w:t>
      </w:r>
      <w:bookmarkStart w:id="31" w:name="_GoBack"/>
      <w:bookmarkEnd w:id="31"/>
      <w:r>
        <w:t xml:space="preserve">Rona moved, </w:t>
      </w:r>
      <w:proofErr w:type="spellStart"/>
      <w:r>
        <w:t>Rosann</w:t>
      </w:r>
      <w:proofErr w:type="spellEnd"/>
      <w:r>
        <w:t xml:space="preserve"> seconds 9:53 AM</w:t>
      </w:r>
    </w:p>
    <w:p w14:paraId="4C0C1E56" w14:textId="77777777" w:rsidR="00587827" w:rsidRDefault="00587827" w:rsidP="00587827"/>
    <w:p w14:paraId="34B1F32B" w14:textId="096EF9FE" w:rsidR="00587827" w:rsidRDefault="00587827" w:rsidP="00587827">
      <w:r>
        <w:t>10:45 Governance</w:t>
      </w:r>
      <w:ins w:id="32" w:author="Sue  Sava" w:date="2015-08-20T20:36:00Z">
        <w:r w:rsidR="00E90D60">
          <w:t>/Board</w:t>
        </w:r>
      </w:ins>
      <w:r w:rsidR="00D322DD">
        <w:t xml:space="preserve"> </w:t>
      </w:r>
      <w:ins w:id="33" w:author="Sue  Sava" w:date="2015-08-20T20:36:00Z">
        <w:r w:rsidR="00E90D60">
          <w:t>Development</w:t>
        </w:r>
      </w:ins>
      <w:r>
        <w:t xml:space="preserve"> </w:t>
      </w:r>
      <w:proofErr w:type="spellStart"/>
      <w:r>
        <w:t>Comm</w:t>
      </w:r>
      <w:proofErr w:type="spellEnd"/>
      <w:r>
        <w:t xml:space="preserve"> Report</w:t>
      </w:r>
      <w:ins w:id="34" w:author="Sue  Sava" w:date="2015-08-20T20:36:00Z">
        <w:r w:rsidR="00E90D60">
          <w:t xml:space="preserve"> - Rona</w:t>
        </w:r>
      </w:ins>
    </w:p>
    <w:p w14:paraId="34CD991F" w14:textId="77777777" w:rsidR="00AF2DF5" w:rsidRDefault="00AF2DF5" w:rsidP="00587827"/>
    <w:p w14:paraId="4E7803B1" w14:textId="73976CB0" w:rsidR="00AF2DF5" w:rsidRDefault="00AF2DF5" w:rsidP="00587827">
      <w:r>
        <w:t>Motion to adjourn – Rona moved, Dan seconds 11:06 AM</w:t>
      </w:r>
    </w:p>
    <w:sectPr w:rsidR="00AF2DF5" w:rsidSect="00662AA4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434"/>
    <w:multiLevelType w:val="hybridMultilevel"/>
    <w:tmpl w:val="E7E8626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B619D8"/>
    <w:multiLevelType w:val="hybridMultilevel"/>
    <w:tmpl w:val="3936255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3316E59"/>
    <w:multiLevelType w:val="hybridMultilevel"/>
    <w:tmpl w:val="2FEC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53646"/>
    <w:multiLevelType w:val="hybridMultilevel"/>
    <w:tmpl w:val="E65274D0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A0725EE"/>
    <w:multiLevelType w:val="hybridMultilevel"/>
    <w:tmpl w:val="58589B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B1CBC"/>
    <w:multiLevelType w:val="hybridMultilevel"/>
    <w:tmpl w:val="1AEEA3D8"/>
    <w:lvl w:ilvl="0" w:tplc="0409000B">
      <w:start w:val="1"/>
      <w:numFmt w:val="bullet"/>
      <w:lvlText w:val=""/>
      <w:lvlJc w:val="left"/>
      <w:pPr>
        <w:ind w:left="2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6">
    <w:nsid w:val="2AC6257A"/>
    <w:multiLevelType w:val="hybridMultilevel"/>
    <w:tmpl w:val="82F0BEA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CDB7B91"/>
    <w:multiLevelType w:val="hybridMultilevel"/>
    <w:tmpl w:val="6746749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E0A76B9"/>
    <w:multiLevelType w:val="hybridMultilevel"/>
    <w:tmpl w:val="D80868EE"/>
    <w:lvl w:ilvl="0" w:tplc="04090009">
      <w:start w:val="1"/>
      <w:numFmt w:val="bullet"/>
      <w:lvlText w:val=""/>
      <w:lvlJc w:val="left"/>
      <w:pPr>
        <w:ind w:left="43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9">
    <w:nsid w:val="34E1497B"/>
    <w:multiLevelType w:val="hybridMultilevel"/>
    <w:tmpl w:val="4D7AA8E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57762FD"/>
    <w:multiLevelType w:val="hybridMultilevel"/>
    <w:tmpl w:val="8A3EE634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37114159"/>
    <w:multiLevelType w:val="hybridMultilevel"/>
    <w:tmpl w:val="7012BDC8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3AC71CA1"/>
    <w:multiLevelType w:val="hybridMultilevel"/>
    <w:tmpl w:val="2BF48B12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>
    <w:nsid w:val="3CDE4229"/>
    <w:multiLevelType w:val="hybridMultilevel"/>
    <w:tmpl w:val="D1DA568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CFB3031"/>
    <w:multiLevelType w:val="hybridMultilevel"/>
    <w:tmpl w:val="13F04284"/>
    <w:lvl w:ilvl="0" w:tplc="0409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9" w:hanging="360"/>
      </w:pPr>
      <w:rPr>
        <w:rFonts w:ascii="Wingdings" w:hAnsi="Wingdings" w:hint="default"/>
      </w:rPr>
    </w:lvl>
  </w:abstractNum>
  <w:abstractNum w:abstractNumId="15">
    <w:nsid w:val="401D68B1"/>
    <w:multiLevelType w:val="hybridMultilevel"/>
    <w:tmpl w:val="3E942F48"/>
    <w:lvl w:ilvl="0" w:tplc="0409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9" w:hanging="360"/>
      </w:pPr>
      <w:rPr>
        <w:rFonts w:ascii="Wingdings" w:hAnsi="Wingdings" w:hint="default"/>
      </w:rPr>
    </w:lvl>
  </w:abstractNum>
  <w:abstractNum w:abstractNumId="16">
    <w:nsid w:val="43C77462"/>
    <w:multiLevelType w:val="hybridMultilevel"/>
    <w:tmpl w:val="C0C6E5F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6C77321"/>
    <w:multiLevelType w:val="hybridMultilevel"/>
    <w:tmpl w:val="8E42FCBE"/>
    <w:lvl w:ilvl="0" w:tplc="0409000B">
      <w:start w:val="1"/>
      <w:numFmt w:val="bullet"/>
      <w:lvlText w:val=""/>
      <w:lvlJc w:val="left"/>
      <w:pPr>
        <w:ind w:left="28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8">
    <w:nsid w:val="4B5F2FA8"/>
    <w:multiLevelType w:val="hybridMultilevel"/>
    <w:tmpl w:val="F71A2B8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5253988"/>
    <w:multiLevelType w:val="hybridMultilevel"/>
    <w:tmpl w:val="8FD8F8E0"/>
    <w:lvl w:ilvl="0" w:tplc="0409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20">
    <w:nsid w:val="55351AE0"/>
    <w:multiLevelType w:val="hybridMultilevel"/>
    <w:tmpl w:val="87A66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85C4F"/>
    <w:multiLevelType w:val="hybridMultilevel"/>
    <w:tmpl w:val="255C85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CF1F35"/>
    <w:multiLevelType w:val="hybridMultilevel"/>
    <w:tmpl w:val="F0545B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A04D64"/>
    <w:multiLevelType w:val="hybridMultilevel"/>
    <w:tmpl w:val="DFBCC83A"/>
    <w:lvl w:ilvl="0" w:tplc="0409000B">
      <w:start w:val="1"/>
      <w:numFmt w:val="bullet"/>
      <w:lvlText w:val=""/>
      <w:lvlJc w:val="left"/>
      <w:pPr>
        <w:ind w:left="-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4">
    <w:nsid w:val="61490480"/>
    <w:multiLevelType w:val="hybridMultilevel"/>
    <w:tmpl w:val="7212A0C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659B31C9"/>
    <w:multiLevelType w:val="hybridMultilevel"/>
    <w:tmpl w:val="62745E7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66F6465B"/>
    <w:multiLevelType w:val="hybridMultilevel"/>
    <w:tmpl w:val="B67C67CC"/>
    <w:lvl w:ilvl="0" w:tplc="0409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9" w:hanging="360"/>
      </w:pPr>
      <w:rPr>
        <w:rFonts w:ascii="Wingdings" w:hAnsi="Wingdings" w:hint="default"/>
      </w:rPr>
    </w:lvl>
  </w:abstractNum>
  <w:abstractNum w:abstractNumId="27">
    <w:nsid w:val="6FD3385D"/>
    <w:multiLevelType w:val="hybridMultilevel"/>
    <w:tmpl w:val="0406B3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CE1F5E"/>
    <w:multiLevelType w:val="hybridMultilevel"/>
    <w:tmpl w:val="2050FC34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>
    <w:nsid w:val="76196142"/>
    <w:multiLevelType w:val="hybridMultilevel"/>
    <w:tmpl w:val="389C3DD4"/>
    <w:lvl w:ilvl="0" w:tplc="04090005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9" w:hanging="360"/>
      </w:pPr>
      <w:rPr>
        <w:rFonts w:ascii="Wingdings" w:hAnsi="Wingdings" w:hint="default"/>
      </w:rPr>
    </w:lvl>
  </w:abstractNum>
  <w:abstractNum w:abstractNumId="30">
    <w:nsid w:val="77BD6073"/>
    <w:multiLevelType w:val="hybridMultilevel"/>
    <w:tmpl w:val="E1109DC0"/>
    <w:lvl w:ilvl="0" w:tplc="0409000B">
      <w:start w:val="1"/>
      <w:numFmt w:val="bullet"/>
      <w:lvlText w:val="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1"/>
  </w:num>
  <w:num w:numId="4">
    <w:abstractNumId w:val="10"/>
  </w:num>
  <w:num w:numId="5">
    <w:abstractNumId w:val="29"/>
  </w:num>
  <w:num w:numId="6">
    <w:abstractNumId w:val="8"/>
  </w:num>
  <w:num w:numId="7">
    <w:abstractNumId w:val="11"/>
  </w:num>
  <w:num w:numId="8">
    <w:abstractNumId w:val="25"/>
  </w:num>
  <w:num w:numId="9">
    <w:abstractNumId w:val="14"/>
  </w:num>
  <w:num w:numId="10">
    <w:abstractNumId w:val="15"/>
  </w:num>
  <w:num w:numId="11">
    <w:abstractNumId w:val="26"/>
  </w:num>
  <w:num w:numId="12">
    <w:abstractNumId w:val="16"/>
  </w:num>
  <w:num w:numId="13">
    <w:abstractNumId w:val="19"/>
  </w:num>
  <w:num w:numId="14">
    <w:abstractNumId w:val="3"/>
  </w:num>
  <w:num w:numId="15">
    <w:abstractNumId w:val="30"/>
  </w:num>
  <w:num w:numId="16">
    <w:abstractNumId w:val="12"/>
  </w:num>
  <w:num w:numId="17">
    <w:abstractNumId w:val="18"/>
  </w:num>
  <w:num w:numId="18">
    <w:abstractNumId w:val="5"/>
  </w:num>
  <w:num w:numId="19">
    <w:abstractNumId w:val="0"/>
  </w:num>
  <w:num w:numId="20">
    <w:abstractNumId w:val="6"/>
  </w:num>
  <w:num w:numId="21">
    <w:abstractNumId w:val="28"/>
  </w:num>
  <w:num w:numId="22">
    <w:abstractNumId w:val="24"/>
  </w:num>
  <w:num w:numId="23">
    <w:abstractNumId w:val="13"/>
  </w:num>
  <w:num w:numId="24">
    <w:abstractNumId w:val="7"/>
  </w:num>
  <w:num w:numId="25">
    <w:abstractNumId w:val="22"/>
  </w:num>
  <w:num w:numId="26">
    <w:abstractNumId w:val="9"/>
  </w:num>
  <w:num w:numId="27">
    <w:abstractNumId w:val="20"/>
  </w:num>
  <w:num w:numId="28">
    <w:abstractNumId w:val="23"/>
  </w:num>
  <w:num w:numId="29">
    <w:abstractNumId w:val="21"/>
  </w:num>
  <w:num w:numId="30">
    <w:abstractNumId w:val="4"/>
  </w:num>
  <w:num w:numId="3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00"/>
    <w:rsid w:val="000137A5"/>
    <w:rsid w:val="0001702F"/>
    <w:rsid w:val="0003001C"/>
    <w:rsid w:val="00037FC3"/>
    <w:rsid w:val="00052FC9"/>
    <w:rsid w:val="00053DDA"/>
    <w:rsid w:val="000548ED"/>
    <w:rsid w:val="0005629B"/>
    <w:rsid w:val="0008244F"/>
    <w:rsid w:val="000846F0"/>
    <w:rsid w:val="00085E95"/>
    <w:rsid w:val="000A16FB"/>
    <w:rsid w:val="000B7E12"/>
    <w:rsid w:val="000C0D54"/>
    <w:rsid w:val="000D31D2"/>
    <w:rsid w:val="000D7FE7"/>
    <w:rsid w:val="000E549A"/>
    <w:rsid w:val="000F3856"/>
    <w:rsid w:val="000F762B"/>
    <w:rsid w:val="00102ADE"/>
    <w:rsid w:val="0010528D"/>
    <w:rsid w:val="00106126"/>
    <w:rsid w:val="0010697E"/>
    <w:rsid w:val="00114D28"/>
    <w:rsid w:val="00120C96"/>
    <w:rsid w:val="0012338B"/>
    <w:rsid w:val="001236EF"/>
    <w:rsid w:val="001302B7"/>
    <w:rsid w:val="00140C30"/>
    <w:rsid w:val="0015060C"/>
    <w:rsid w:val="00151F9D"/>
    <w:rsid w:val="00152359"/>
    <w:rsid w:val="0016394C"/>
    <w:rsid w:val="0016698A"/>
    <w:rsid w:val="00166AB9"/>
    <w:rsid w:val="00167C96"/>
    <w:rsid w:val="00167F12"/>
    <w:rsid w:val="0017290B"/>
    <w:rsid w:val="00190776"/>
    <w:rsid w:val="001916AC"/>
    <w:rsid w:val="00195FDC"/>
    <w:rsid w:val="001A115F"/>
    <w:rsid w:val="001A3117"/>
    <w:rsid w:val="001B43FD"/>
    <w:rsid w:val="001B7240"/>
    <w:rsid w:val="001C6516"/>
    <w:rsid w:val="001D0348"/>
    <w:rsid w:val="001D214B"/>
    <w:rsid w:val="001D443F"/>
    <w:rsid w:val="001F077D"/>
    <w:rsid w:val="001F5C7C"/>
    <w:rsid w:val="001F7B64"/>
    <w:rsid w:val="0020171B"/>
    <w:rsid w:val="00207A40"/>
    <w:rsid w:val="002221C4"/>
    <w:rsid w:val="00222421"/>
    <w:rsid w:val="00232287"/>
    <w:rsid w:val="00232EDC"/>
    <w:rsid w:val="00240A09"/>
    <w:rsid w:val="00281393"/>
    <w:rsid w:val="00291837"/>
    <w:rsid w:val="002A12A0"/>
    <w:rsid w:val="002A20BB"/>
    <w:rsid w:val="002A3227"/>
    <w:rsid w:val="002B19E2"/>
    <w:rsid w:val="002B1D00"/>
    <w:rsid w:val="002B42ED"/>
    <w:rsid w:val="002C0161"/>
    <w:rsid w:val="002C17F5"/>
    <w:rsid w:val="002C559B"/>
    <w:rsid w:val="002D7A67"/>
    <w:rsid w:val="003017C6"/>
    <w:rsid w:val="00307CD6"/>
    <w:rsid w:val="00315CF4"/>
    <w:rsid w:val="003253E3"/>
    <w:rsid w:val="00325630"/>
    <w:rsid w:val="00343A5E"/>
    <w:rsid w:val="0035055A"/>
    <w:rsid w:val="00360492"/>
    <w:rsid w:val="00364A66"/>
    <w:rsid w:val="00370262"/>
    <w:rsid w:val="00373664"/>
    <w:rsid w:val="00381295"/>
    <w:rsid w:val="0038253E"/>
    <w:rsid w:val="003825B6"/>
    <w:rsid w:val="003849C9"/>
    <w:rsid w:val="003942CA"/>
    <w:rsid w:val="00396114"/>
    <w:rsid w:val="00396D71"/>
    <w:rsid w:val="003B07F2"/>
    <w:rsid w:val="003D4F7D"/>
    <w:rsid w:val="003E5A04"/>
    <w:rsid w:val="003F399E"/>
    <w:rsid w:val="003F6E7B"/>
    <w:rsid w:val="00405080"/>
    <w:rsid w:val="0040725C"/>
    <w:rsid w:val="00420CD4"/>
    <w:rsid w:val="00430245"/>
    <w:rsid w:val="004676D8"/>
    <w:rsid w:val="00470C5A"/>
    <w:rsid w:val="00472436"/>
    <w:rsid w:val="00475D4D"/>
    <w:rsid w:val="00496978"/>
    <w:rsid w:val="00497E13"/>
    <w:rsid w:val="004B417D"/>
    <w:rsid w:val="004C54E1"/>
    <w:rsid w:val="004D53A0"/>
    <w:rsid w:val="004D7D2F"/>
    <w:rsid w:val="00501B36"/>
    <w:rsid w:val="00501FF2"/>
    <w:rsid w:val="00504B95"/>
    <w:rsid w:val="0050680A"/>
    <w:rsid w:val="00512397"/>
    <w:rsid w:val="00514059"/>
    <w:rsid w:val="00552E9E"/>
    <w:rsid w:val="00560823"/>
    <w:rsid w:val="005612A3"/>
    <w:rsid w:val="00564922"/>
    <w:rsid w:val="00566B68"/>
    <w:rsid w:val="005677DF"/>
    <w:rsid w:val="00575845"/>
    <w:rsid w:val="00576760"/>
    <w:rsid w:val="00587123"/>
    <w:rsid w:val="00587827"/>
    <w:rsid w:val="005A1A02"/>
    <w:rsid w:val="005A6D3D"/>
    <w:rsid w:val="005A7553"/>
    <w:rsid w:val="005C3A83"/>
    <w:rsid w:val="005E6A09"/>
    <w:rsid w:val="005F4C51"/>
    <w:rsid w:val="005F5A90"/>
    <w:rsid w:val="005F6C26"/>
    <w:rsid w:val="005F6D37"/>
    <w:rsid w:val="0060754C"/>
    <w:rsid w:val="00611747"/>
    <w:rsid w:val="0063067B"/>
    <w:rsid w:val="00633386"/>
    <w:rsid w:val="006349EF"/>
    <w:rsid w:val="0063668B"/>
    <w:rsid w:val="00641E08"/>
    <w:rsid w:val="00644A59"/>
    <w:rsid w:val="00645F32"/>
    <w:rsid w:val="006539D7"/>
    <w:rsid w:val="00662AA4"/>
    <w:rsid w:val="0067373C"/>
    <w:rsid w:val="006961EE"/>
    <w:rsid w:val="00696809"/>
    <w:rsid w:val="006A3387"/>
    <w:rsid w:val="006A3AFA"/>
    <w:rsid w:val="006C0C66"/>
    <w:rsid w:val="006D027B"/>
    <w:rsid w:val="006D1873"/>
    <w:rsid w:val="006E1C07"/>
    <w:rsid w:val="0070101D"/>
    <w:rsid w:val="00702251"/>
    <w:rsid w:val="00702E71"/>
    <w:rsid w:val="0070779E"/>
    <w:rsid w:val="00722E8E"/>
    <w:rsid w:val="00723184"/>
    <w:rsid w:val="007259F5"/>
    <w:rsid w:val="007260B5"/>
    <w:rsid w:val="00731A2A"/>
    <w:rsid w:val="00756872"/>
    <w:rsid w:val="00757CB1"/>
    <w:rsid w:val="007706E1"/>
    <w:rsid w:val="00775986"/>
    <w:rsid w:val="007800CC"/>
    <w:rsid w:val="007831C1"/>
    <w:rsid w:val="00790A8A"/>
    <w:rsid w:val="007957DC"/>
    <w:rsid w:val="007A1A6D"/>
    <w:rsid w:val="007B208D"/>
    <w:rsid w:val="007C3D17"/>
    <w:rsid w:val="007C7ED8"/>
    <w:rsid w:val="007D357B"/>
    <w:rsid w:val="007D5FEE"/>
    <w:rsid w:val="007D6048"/>
    <w:rsid w:val="007E2159"/>
    <w:rsid w:val="007E4313"/>
    <w:rsid w:val="007F044C"/>
    <w:rsid w:val="00805293"/>
    <w:rsid w:val="00806E5E"/>
    <w:rsid w:val="00807D65"/>
    <w:rsid w:val="008222A5"/>
    <w:rsid w:val="00827AF7"/>
    <w:rsid w:val="00837C7C"/>
    <w:rsid w:val="00853164"/>
    <w:rsid w:val="00860FD8"/>
    <w:rsid w:val="008628EF"/>
    <w:rsid w:val="008720B9"/>
    <w:rsid w:val="00877713"/>
    <w:rsid w:val="0088607A"/>
    <w:rsid w:val="00893080"/>
    <w:rsid w:val="00894994"/>
    <w:rsid w:val="008B585D"/>
    <w:rsid w:val="008C0FF9"/>
    <w:rsid w:val="008C4ADD"/>
    <w:rsid w:val="008D252E"/>
    <w:rsid w:val="008D2CA8"/>
    <w:rsid w:val="008F21F8"/>
    <w:rsid w:val="00902D76"/>
    <w:rsid w:val="009038E9"/>
    <w:rsid w:val="00904211"/>
    <w:rsid w:val="00904E4F"/>
    <w:rsid w:val="00913055"/>
    <w:rsid w:val="00916ECA"/>
    <w:rsid w:val="009212CC"/>
    <w:rsid w:val="009277AE"/>
    <w:rsid w:val="0095016D"/>
    <w:rsid w:val="0097339C"/>
    <w:rsid w:val="009766E9"/>
    <w:rsid w:val="00983CE7"/>
    <w:rsid w:val="00985838"/>
    <w:rsid w:val="00996017"/>
    <w:rsid w:val="009A0A89"/>
    <w:rsid w:val="009A1022"/>
    <w:rsid w:val="009A29AF"/>
    <w:rsid w:val="009B5275"/>
    <w:rsid w:val="009C1BBB"/>
    <w:rsid w:val="009C51BE"/>
    <w:rsid w:val="009E6A90"/>
    <w:rsid w:val="009E7280"/>
    <w:rsid w:val="009F5F32"/>
    <w:rsid w:val="009F7654"/>
    <w:rsid w:val="00A1112E"/>
    <w:rsid w:val="00A149D4"/>
    <w:rsid w:val="00A324A7"/>
    <w:rsid w:val="00A334EA"/>
    <w:rsid w:val="00A341A7"/>
    <w:rsid w:val="00A37F5C"/>
    <w:rsid w:val="00A50267"/>
    <w:rsid w:val="00A56575"/>
    <w:rsid w:val="00A90930"/>
    <w:rsid w:val="00AA2758"/>
    <w:rsid w:val="00AA2CC0"/>
    <w:rsid w:val="00AA45ED"/>
    <w:rsid w:val="00AA6DD6"/>
    <w:rsid w:val="00AC2716"/>
    <w:rsid w:val="00AC3AB9"/>
    <w:rsid w:val="00AD7538"/>
    <w:rsid w:val="00AE61FD"/>
    <w:rsid w:val="00AF2DF5"/>
    <w:rsid w:val="00B067F2"/>
    <w:rsid w:val="00B16CCA"/>
    <w:rsid w:val="00B24CA9"/>
    <w:rsid w:val="00B27E63"/>
    <w:rsid w:val="00B3525E"/>
    <w:rsid w:val="00B37022"/>
    <w:rsid w:val="00B472F4"/>
    <w:rsid w:val="00B637F3"/>
    <w:rsid w:val="00B679CF"/>
    <w:rsid w:val="00B74763"/>
    <w:rsid w:val="00B8107F"/>
    <w:rsid w:val="00BD2B5D"/>
    <w:rsid w:val="00BE1F74"/>
    <w:rsid w:val="00BF2E7F"/>
    <w:rsid w:val="00BF37FD"/>
    <w:rsid w:val="00C116FD"/>
    <w:rsid w:val="00C16917"/>
    <w:rsid w:val="00C171B3"/>
    <w:rsid w:val="00C43AFD"/>
    <w:rsid w:val="00C44ED5"/>
    <w:rsid w:val="00C565A5"/>
    <w:rsid w:val="00C57882"/>
    <w:rsid w:val="00C74C6E"/>
    <w:rsid w:val="00C823FC"/>
    <w:rsid w:val="00C90A02"/>
    <w:rsid w:val="00C95F41"/>
    <w:rsid w:val="00CA4E05"/>
    <w:rsid w:val="00CB29BF"/>
    <w:rsid w:val="00CB6772"/>
    <w:rsid w:val="00CD4B9D"/>
    <w:rsid w:val="00CF651B"/>
    <w:rsid w:val="00D0681E"/>
    <w:rsid w:val="00D22923"/>
    <w:rsid w:val="00D322DD"/>
    <w:rsid w:val="00D37D32"/>
    <w:rsid w:val="00D66228"/>
    <w:rsid w:val="00D921AA"/>
    <w:rsid w:val="00DA0D01"/>
    <w:rsid w:val="00DA1B1C"/>
    <w:rsid w:val="00DA2ED3"/>
    <w:rsid w:val="00DA41EE"/>
    <w:rsid w:val="00DB27EB"/>
    <w:rsid w:val="00DD325F"/>
    <w:rsid w:val="00DE3683"/>
    <w:rsid w:val="00DE3D5B"/>
    <w:rsid w:val="00DE42C4"/>
    <w:rsid w:val="00DE437F"/>
    <w:rsid w:val="00E025CE"/>
    <w:rsid w:val="00E115A4"/>
    <w:rsid w:val="00E13C9B"/>
    <w:rsid w:val="00E40900"/>
    <w:rsid w:val="00E42D6D"/>
    <w:rsid w:val="00E479E5"/>
    <w:rsid w:val="00E70383"/>
    <w:rsid w:val="00E90D60"/>
    <w:rsid w:val="00E92CE1"/>
    <w:rsid w:val="00E94D0A"/>
    <w:rsid w:val="00E96807"/>
    <w:rsid w:val="00EC2059"/>
    <w:rsid w:val="00EC2F80"/>
    <w:rsid w:val="00EC5950"/>
    <w:rsid w:val="00EC68CC"/>
    <w:rsid w:val="00ED6FEA"/>
    <w:rsid w:val="00EE6DF7"/>
    <w:rsid w:val="00EF1515"/>
    <w:rsid w:val="00EF19D9"/>
    <w:rsid w:val="00EF501B"/>
    <w:rsid w:val="00F002E2"/>
    <w:rsid w:val="00F047FB"/>
    <w:rsid w:val="00F162B2"/>
    <w:rsid w:val="00F215D1"/>
    <w:rsid w:val="00F25E1A"/>
    <w:rsid w:val="00F35BCF"/>
    <w:rsid w:val="00F44403"/>
    <w:rsid w:val="00F45C0D"/>
    <w:rsid w:val="00F57C81"/>
    <w:rsid w:val="00F63914"/>
    <w:rsid w:val="00F652DF"/>
    <w:rsid w:val="00F66860"/>
    <w:rsid w:val="00F7180C"/>
    <w:rsid w:val="00F94F64"/>
    <w:rsid w:val="00F96D1E"/>
    <w:rsid w:val="00FA2B13"/>
    <w:rsid w:val="00FA3D94"/>
    <w:rsid w:val="00FE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9F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0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B1D00"/>
  </w:style>
  <w:style w:type="paragraph" w:styleId="ListParagraph">
    <w:name w:val="List Paragraph"/>
    <w:basedOn w:val="Normal"/>
    <w:uiPriority w:val="34"/>
    <w:qFormat/>
    <w:rsid w:val="002B1D0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37A5"/>
  </w:style>
  <w:style w:type="character" w:customStyle="1" w:styleId="apple-tab-span">
    <w:name w:val="apple-tab-span"/>
    <w:basedOn w:val="DefaultParagraphFont"/>
    <w:rsid w:val="000137A5"/>
  </w:style>
  <w:style w:type="paragraph" w:styleId="NormalWeb">
    <w:name w:val="Normal (Web)"/>
    <w:basedOn w:val="Normal"/>
    <w:uiPriority w:val="99"/>
    <w:semiHidden/>
    <w:unhideWhenUsed/>
    <w:rsid w:val="00053DDA"/>
    <w:pPr>
      <w:spacing w:before="100" w:beforeAutospacing="1" w:after="100" w:afterAutospacing="1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0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B1D00"/>
  </w:style>
  <w:style w:type="paragraph" w:styleId="ListParagraph">
    <w:name w:val="List Paragraph"/>
    <w:basedOn w:val="Normal"/>
    <w:uiPriority w:val="34"/>
    <w:qFormat/>
    <w:rsid w:val="002B1D0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37A5"/>
  </w:style>
  <w:style w:type="character" w:customStyle="1" w:styleId="apple-tab-span">
    <w:name w:val="apple-tab-span"/>
    <w:basedOn w:val="DefaultParagraphFont"/>
    <w:rsid w:val="000137A5"/>
  </w:style>
  <w:style w:type="paragraph" w:styleId="NormalWeb">
    <w:name w:val="Normal (Web)"/>
    <w:basedOn w:val="Normal"/>
    <w:uiPriority w:val="99"/>
    <w:semiHidden/>
    <w:unhideWhenUsed/>
    <w:rsid w:val="00053DDA"/>
    <w:pPr>
      <w:spacing w:before="100" w:beforeAutospacing="1" w:after="100" w:afterAutospacing="1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7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9778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767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698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859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016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479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1149B-B0B9-4BED-813C-D7BA46FC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3BD29B36</Template>
  <TotalTime>10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Lacei Bixby</dc:creator>
  <cp:lastModifiedBy>Lacei Bixby</cp:lastModifiedBy>
  <cp:revision>6</cp:revision>
  <cp:lastPrinted>2015-04-10T12:38:00Z</cp:lastPrinted>
  <dcterms:created xsi:type="dcterms:W3CDTF">2015-09-04T19:48:00Z</dcterms:created>
  <dcterms:modified xsi:type="dcterms:W3CDTF">2015-09-09T13:25:00Z</dcterms:modified>
</cp:coreProperties>
</file>